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68A5F" w14:textId="6E33E578" w:rsidR="00136533" w:rsidRPr="00136533" w:rsidRDefault="00E90A0F" w:rsidP="00136533">
      <w:pPr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__</w:t>
      </w:r>
      <w:r w:rsidR="00136533" w:rsidRPr="00136533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="00136533" w:rsidRPr="00136533">
        <w:rPr>
          <w:rFonts w:ascii="Garamond" w:hAnsi="Garamond"/>
          <w:b/>
          <w:sz w:val="24"/>
          <w:szCs w:val="24"/>
        </w:rPr>
        <w:t>de</w:t>
      </w:r>
      <w:proofErr w:type="gramEnd"/>
      <w:r w:rsidR="00136533" w:rsidRPr="00136533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_______</w:t>
      </w:r>
      <w:r w:rsidR="00136533" w:rsidRPr="00136533">
        <w:rPr>
          <w:rFonts w:ascii="Garamond" w:hAnsi="Garamond"/>
          <w:b/>
          <w:sz w:val="24"/>
          <w:szCs w:val="24"/>
        </w:rPr>
        <w:t xml:space="preserve"> de</w:t>
      </w:r>
      <w:r>
        <w:rPr>
          <w:rFonts w:ascii="Garamond" w:hAnsi="Garamond"/>
          <w:b/>
          <w:sz w:val="24"/>
          <w:szCs w:val="24"/>
        </w:rPr>
        <w:t>l 20___</w:t>
      </w:r>
    </w:p>
    <w:p w14:paraId="51171BCD" w14:textId="14581581" w:rsidR="00136533" w:rsidRPr="00136533" w:rsidRDefault="00136533" w:rsidP="0013653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36533">
        <w:rPr>
          <w:rFonts w:ascii="Garamond" w:hAnsi="Garamond"/>
          <w:b/>
          <w:sz w:val="24"/>
          <w:szCs w:val="24"/>
        </w:rPr>
        <w:t>Señora</w:t>
      </w:r>
    </w:p>
    <w:p w14:paraId="5E0A5909" w14:textId="01A326C3" w:rsidR="00136533" w:rsidRPr="00136533" w:rsidRDefault="00136533" w:rsidP="00136533">
      <w:pPr>
        <w:spacing w:after="0" w:line="240" w:lineRule="auto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proofErr w:type="spellStart"/>
      <w:r w:rsidRPr="00136533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Yocelin</w:t>
      </w:r>
      <w:proofErr w:type="spellEnd"/>
      <w:r w:rsidRPr="00136533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Ríos Montero </w:t>
      </w:r>
    </w:p>
    <w:p w14:paraId="5142481A" w14:textId="77777777" w:rsidR="00136533" w:rsidRPr="00136533" w:rsidRDefault="00136533" w:rsidP="0013653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36533">
        <w:rPr>
          <w:rFonts w:ascii="Garamond" w:hAnsi="Garamond"/>
          <w:b/>
          <w:sz w:val="24"/>
          <w:szCs w:val="24"/>
        </w:rPr>
        <w:t>SINAC</w:t>
      </w:r>
    </w:p>
    <w:p w14:paraId="76D4FE96" w14:textId="77777777" w:rsidR="00136533" w:rsidRPr="00136533" w:rsidRDefault="00136533" w:rsidP="0013653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5C0AE43" w14:textId="5812BAF9" w:rsidR="00136533" w:rsidRPr="00136533" w:rsidRDefault="00136533" w:rsidP="0013653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36533">
        <w:rPr>
          <w:rFonts w:ascii="Garamond" w:hAnsi="Garamond" w:cs="Times New Roman"/>
          <w:sz w:val="24"/>
          <w:szCs w:val="24"/>
        </w:rPr>
        <w:t>Por este medio y en acatamiento a las disposiciones del decreto ejecutivo N</w:t>
      </w:r>
      <w:r>
        <w:rPr>
          <w:rFonts w:ascii="Garamond" w:hAnsi="Garamond" w:cs="Times New Roman"/>
          <w:sz w:val="24"/>
          <w:szCs w:val="24"/>
        </w:rPr>
        <w:t>° 40548</w:t>
      </w:r>
      <w:r w:rsidR="000B33A4">
        <w:rPr>
          <w:rFonts w:ascii="Garamond" w:hAnsi="Garamond" w:cs="Times New Roman"/>
          <w:sz w:val="24"/>
          <w:szCs w:val="24"/>
        </w:rPr>
        <w:t>-MINAE</w:t>
      </w:r>
      <w:r>
        <w:rPr>
          <w:rFonts w:ascii="Garamond" w:hAnsi="Garamond" w:cs="Times New Roman"/>
          <w:sz w:val="24"/>
          <w:szCs w:val="24"/>
        </w:rPr>
        <w:t xml:space="preserve"> en su artículo 14; Y</w:t>
      </w:r>
      <w:r w:rsidRPr="00136533">
        <w:rPr>
          <w:rFonts w:ascii="Garamond" w:hAnsi="Garamond" w:cs="Times New Roman"/>
          <w:sz w:val="24"/>
          <w:szCs w:val="24"/>
        </w:rPr>
        <w:t xml:space="preserve">o </w:t>
      </w:r>
      <w:r w:rsidRPr="00136533">
        <w:rPr>
          <w:rFonts w:ascii="Garamond" w:hAnsi="Garamond" w:cs="Times New Roman"/>
          <w:sz w:val="24"/>
          <w:szCs w:val="24"/>
          <w:u w:val="single"/>
        </w:rPr>
        <w:t>(Nombre completo del colegiado)</w:t>
      </w:r>
      <w:r w:rsidRPr="00136533">
        <w:rPr>
          <w:rFonts w:ascii="Garamond" w:hAnsi="Garamond" w:cs="Times New Roman"/>
          <w:sz w:val="24"/>
          <w:szCs w:val="24"/>
        </w:rPr>
        <w:t>,</w:t>
      </w:r>
      <w:r w:rsidRPr="00136533">
        <w:rPr>
          <w:rFonts w:ascii="Garamond" w:hAnsi="Garamond" w:cs="Times New Roman"/>
          <w:color w:val="000000"/>
          <w:sz w:val="24"/>
          <w:szCs w:val="24"/>
        </w:rPr>
        <w:t xml:space="preserve"> cédula número </w:t>
      </w:r>
      <w:r>
        <w:rPr>
          <w:rFonts w:ascii="Garamond" w:hAnsi="Garamond" w:cs="Times New Roman"/>
          <w:sz w:val="24"/>
          <w:szCs w:val="24"/>
          <w:lang w:eastAsia="es-CR"/>
        </w:rPr>
        <w:t>(________)</w:t>
      </w:r>
      <w:r w:rsidRPr="00136533">
        <w:rPr>
          <w:rFonts w:ascii="Garamond" w:hAnsi="Garamond" w:cs="Times New Roman"/>
          <w:sz w:val="24"/>
          <w:szCs w:val="24"/>
          <w:lang w:eastAsia="es-CR"/>
        </w:rPr>
        <w:t>, biólogo</w:t>
      </w:r>
      <w:r w:rsidR="000B33A4">
        <w:rPr>
          <w:rFonts w:ascii="Garamond" w:hAnsi="Garamond" w:cs="Times New Roman"/>
          <w:sz w:val="24"/>
          <w:szCs w:val="24"/>
          <w:lang w:eastAsia="es-CR"/>
        </w:rPr>
        <w:t>(a)</w:t>
      </w:r>
      <w:r w:rsidRPr="00136533">
        <w:rPr>
          <w:rFonts w:ascii="Garamond" w:hAnsi="Garamond" w:cs="Times New Roman"/>
          <w:sz w:val="24"/>
          <w:szCs w:val="24"/>
          <w:lang w:eastAsia="es-CR"/>
        </w:rPr>
        <w:t>, con domicilio en</w:t>
      </w:r>
      <w:r w:rsidR="000B33A4">
        <w:rPr>
          <w:rFonts w:ascii="Garamond" w:hAnsi="Garamond" w:cs="Times New Roman"/>
          <w:sz w:val="24"/>
          <w:szCs w:val="24"/>
          <w:lang w:eastAsia="es-CR"/>
        </w:rPr>
        <w:t>_____</w:t>
      </w:r>
      <w:r w:rsidRPr="00136533">
        <w:rPr>
          <w:rFonts w:ascii="Garamond" w:hAnsi="Garamond" w:cs="Times New Roman"/>
          <w:sz w:val="24"/>
          <w:szCs w:val="24"/>
        </w:rPr>
        <w:t xml:space="preserve">, </w:t>
      </w:r>
      <w:r w:rsidR="000B33A4">
        <w:rPr>
          <w:rFonts w:ascii="Garamond" w:hAnsi="Garamond" w:cs="Times New Roman"/>
          <w:sz w:val="24"/>
          <w:szCs w:val="24"/>
        </w:rPr>
        <w:t xml:space="preserve">habiendo </w:t>
      </w:r>
      <w:r w:rsidR="003B73BD">
        <w:rPr>
          <w:rFonts w:ascii="Garamond" w:hAnsi="Garamond" w:cs="Times New Roman"/>
          <w:sz w:val="24"/>
          <w:szCs w:val="24"/>
        </w:rPr>
        <w:t xml:space="preserve">cumplido con los requisitos </w:t>
      </w:r>
      <w:r>
        <w:rPr>
          <w:rFonts w:ascii="Garamond" w:hAnsi="Garamond" w:cs="Times New Roman"/>
          <w:sz w:val="24"/>
          <w:szCs w:val="24"/>
        </w:rPr>
        <w:t xml:space="preserve"> solicitados </w:t>
      </w:r>
      <w:r w:rsidR="00952637">
        <w:rPr>
          <w:rFonts w:ascii="Garamond" w:hAnsi="Garamond" w:cs="Times New Roman"/>
          <w:sz w:val="24"/>
          <w:szCs w:val="24"/>
        </w:rPr>
        <w:t>en el artículo 203 del</w:t>
      </w:r>
      <w:r>
        <w:rPr>
          <w:rFonts w:ascii="Garamond" w:hAnsi="Garamond" w:cs="Times New Roman"/>
          <w:sz w:val="24"/>
          <w:szCs w:val="24"/>
        </w:rPr>
        <w:t xml:space="preserve"> decreto supra citado,  </w:t>
      </w:r>
      <w:r w:rsidRPr="00136533">
        <w:rPr>
          <w:rFonts w:ascii="Garamond" w:hAnsi="Garamond" w:cs="Times New Roman"/>
          <w:sz w:val="24"/>
          <w:szCs w:val="24"/>
        </w:rPr>
        <w:t xml:space="preserve">solicito la </w:t>
      </w:r>
      <w:r w:rsidR="00952637">
        <w:rPr>
          <w:rFonts w:ascii="Garamond" w:hAnsi="Garamond" w:cs="Times New Roman"/>
          <w:sz w:val="24"/>
          <w:szCs w:val="24"/>
        </w:rPr>
        <w:t xml:space="preserve">inscripción de mi persona </w:t>
      </w:r>
      <w:r w:rsidRPr="00136533">
        <w:rPr>
          <w:rFonts w:ascii="Garamond" w:hAnsi="Garamond" w:cs="Times New Roman"/>
          <w:sz w:val="24"/>
          <w:szCs w:val="24"/>
        </w:rPr>
        <w:t xml:space="preserve">  ante </w:t>
      </w:r>
      <w:r w:rsidRPr="00136533">
        <w:rPr>
          <w:rFonts w:ascii="Garamond" w:hAnsi="Garamond" w:cs="Times New Roman"/>
          <w:color w:val="000000"/>
          <w:sz w:val="24"/>
          <w:szCs w:val="24"/>
        </w:rPr>
        <w:t>el registro de regencias</w:t>
      </w:r>
      <w:r w:rsidRPr="00136533">
        <w:rPr>
          <w:rFonts w:ascii="Garamond" w:hAnsi="Garamond" w:cs="Times New Roman"/>
          <w:sz w:val="24"/>
          <w:szCs w:val="24"/>
        </w:rPr>
        <w:t xml:space="preserve"> del SINAC</w:t>
      </w:r>
      <w:r w:rsidR="00952637">
        <w:rPr>
          <w:rFonts w:ascii="Garamond" w:hAnsi="Garamond" w:cs="Times New Roman"/>
          <w:sz w:val="24"/>
          <w:szCs w:val="24"/>
        </w:rPr>
        <w:t xml:space="preserve">. </w:t>
      </w:r>
    </w:p>
    <w:p w14:paraId="0BEA16F6" w14:textId="77777777" w:rsidR="00136533" w:rsidRPr="00136533" w:rsidRDefault="00136533" w:rsidP="0013653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E7F8DF2" w14:textId="77777777" w:rsidR="00136533" w:rsidRPr="00136533" w:rsidRDefault="00136533" w:rsidP="0013653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36533">
        <w:rPr>
          <w:rFonts w:ascii="Garamond" w:hAnsi="Garamond" w:cs="Times New Roman"/>
          <w:sz w:val="24"/>
          <w:szCs w:val="24"/>
        </w:rPr>
        <w:t xml:space="preserve">Para lo cual adjunto: </w:t>
      </w:r>
    </w:p>
    <w:p w14:paraId="6E7547B1" w14:textId="77777777" w:rsidR="00136533" w:rsidRPr="00136533" w:rsidRDefault="00136533" w:rsidP="0013653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44C35C8" w14:textId="3801BB05" w:rsidR="00136533" w:rsidRDefault="00952637" w:rsidP="0095263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Copia y original para confrontación del c</w:t>
      </w:r>
      <w:r w:rsidRPr="00952637">
        <w:rPr>
          <w:rFonts w:ascii="Garamond" w:hAnsi="Garamond" w:cs="Times New Roman"/>
          <w:sz w:val="24"/>
          <w:szCs w:val="24"/>
        </w:rPr>
        <w:t>ertificado de aprobación del curso de regencias para sitios de manejo de vida silvestre</w:t>
      </w:r>
      <w:r>
        <w:rPr>
          <w:rFonts w:ascii="Garamond" w:hAnsi="Garamond" w:cs="Times New Roman"/>
          <w:sz w:val="24"/>
          <w:szCs w:val="24"/>
        </w:rPr>
        <w:t>.</w:t>
      </w:r>
    </w:p>
    <w:p w14:paraId="7FF30F07" w14:textId="77777777" w:rsidR="00E90A0F" w:rsidRDefault="00E90A0F" w:rsidP="00E90A0F">
      <w:pPr>
        <w:pStyle w:val="Prrafodelista"/>
        <w:spacing w:after="0" w:line="240" w:lineRule="auto"/>
        <w:ind w:left="405"/>
        <w:jc w:val="both"/>
        <w:rPr>
          <w:rFonts w:ascii="Garamond" w:hAnsi="Garamond" w:cs="Times New Roman"/>
          <w:sz w:val="24"/>
          <w:szCs w:val="24"/>
        </w:rPr>
      </w:pPr>
    </w:p>
    <w:p w14:paraId="73E6B10C" w14:textId="458E891D" w:rsidR="00952637" w:rsidRDefault="00952637" w:rsidP="0095263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Original </w:t>
      </w:r>
      <w:r w:rsidR="000B33A4">
        <w:rPr>
          <w:rFonts w:ascii="Garamond" w:hAnsi="Garamond" w:cs="Times New Roman"/>
          <w:sz w:val="24"/>
          <w:szCs w:val="24"/>
        </w:rPr>
        <w:t xml:space="preserve">de </w:t>
      </w:r>
      <w:r w:rsidRPr="00952637">
        <w:rPr>
          <w:rFonts w:ascii="Garamond" w:hAnsi="Garamond" w:cs="Times New Roman"/>
          <w:sz w:val="24"/>
          <w:szCs w:val="24"/>
        </w:rPr>
        <w:t xml:space="preserve">Certificación de inscripción al Colegio </w:t>
      </w:r>
      <w:r>
        <w:rPr>
          <w:rFonts w:ascii="Garamond" w:hAnsi="Garamond" w:cs="Times New Roman"/>
          <w:sz w:val="24"/>
          <w:szCs w:val="24"/>
        </w:rPr>
        <w:t>de Biólogos de Costa Rica</w:t>
      </w:r>
      <w:r w:rsidRPr="00952637">
        <w:rPr>
          <w:rFonts w:ascii="Garamond" w:hAnsi="Garamond" w:cs="Times New Roman"/>
          <w:sz w:val="24"/>
          <w:szCs w:val="24"/>
        </w:rPr>
        <w:t xml:space="preserve">, indicando que </w:t>
      </w:r>
      <w:r w:rsidR="001726BD">
        <w:rPr>
          <w:rFonts w:ascii="Garamond" w:hAnsi="Garamond" w:cs="Times New Roman"/>
          <w:sz w:val="24"/>
          <w:szCs w:val="24"/>
        </w:rPr>
        <w:t>me</w:t>
      </w:r>
      <w:r w:rsidRPr="00952637">
        <w:rPr>
          <w:rFonts w:ascii="Garamond" w:hAnsi="Garamond" w:cs="Times New Roman"/>
          <w:sz w:val="24"/>
          <w:szCs w:val="24"/>
        </w:rPr>
        <w:t xml:space="preserve"> encuentr</w:t>
      </w:r>
      <w:r w:rsidR="001726BD">
        <w:rPr>
          <w:rFonts w:ascii="Garamond" w:hAnsi="Garamond" w:cs="Times New Roman"/>
          <w:sz w:val="24"/>
          <w:szCs w:val="24"/>
        </w:rPr>
        <w:t>o</w:t>
      </w:r>
      <w:r w:rsidRPr="00952637">
        <w:rPr>
          <w:rFonts w:ascii="Garamond" w:hAnsi="Garamond" w:cs="Times New Roman"/>
          <w:sz w:val="24"/>
          <w:szCs w:val="24"/>
        </w:rPr>
        <w:t xml:space="preserve"> inscrito y sin limitaciones para el ejercicio profesional como regente.</w:t>
      </w:r>
    </w:p>
    <w:p w14:paraId="1C604672" w14:textId="77777777" w:rsidR="00E90A0F" w:rsidRPr="00E90A0F" w:rsidRDefault="00E90A0F" w:rsidP="00E90A0F">
      <w:pPr>
        <w:pStyle w:val="Prrafodelista"/>
        <w:rPr>
          <w:rFonts w:ascii="Garamond" w:hAnsi="Garamond" w:cs="Times New Roman"/>
          <w:sz w:val="24"/>
          <w:szCs w:val="24"/>
        </w:rPr>
      </w:pPr>
    </w:p>
    <w:p w14:paraId="2A94752F" w14:textId="77777777" w:rsidR="00E90A0F" w:rsidRDefault="00E90A0F" w:rsidP="00E90A0F">
      <w:pPr>
        <w:pStyle w:val="Prrafodelista"/>
        <w:spacing w:after="0" w:line="240" w:lineRule="auto"/>
        <w:ind w:left="405"/>
        <w:jc w:val="both"/>
        <w:rPr>
          <w:rFonts w:ascii="Garamond" w:hAnsi="Garamond" w:cs="Times New Roman"/>
          <w:sz w:val="24"/>
          <w:szCs w:val="24"/>
        </w:rPr>
      </w:pPr>
    </w:p>
    <w:p w14:paraId="047286AD" w14:textId="2EF81CC2" w:rsidR="00952637" w:rsidRDefault="00952637" w:rsidP="0095263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Original </w:t>
      </w:r>
      <w:r w:rsidR="000B33A4">
        <w:rPr>
          <w:rFonts w:ascii="Garamond" w:hAnsi="Garamond" w:cs="Times New Roman"/>
          <w:sz w:val="24"/>
          <w:szCs w:val="24"/>
        </w:rPr>
        <w:t xml:space="preserve">de </w:t>
      </w:r>
      <w:r w:rsidRPr="00952637">
        <w:rPr>
          <w:rFonts w:ascii="Garamond" w:hAnsi="Garamond" w:cs="Times New Roman"/>
          <w:sz w:val="24"/>
          <w:szCs w:val="24"/>
        </w:rPr>
        <w:t xml:space="preserve">Certificación emitida por el Colegio </w:t>
      </w:r>
      <w:r>
        <w:rPr>
          <w:rFonts w:ascii="Garamond" w:hAnsi="Garamond" w:cs="Times New Roman"/>
          <w:sz w:val="24"/>
          <w:szCs w:val="24"/>
        </w:rPr>
        <w:t xml:space="preserve">de Biólogos de Costa Rica </w:t>
      </w:r>
      <w:r w:rsidRPr="00952637">
        <w:rPr>
          <w:rFonts w:ascii="Garamond" w:hAnsi="Garamond" w:cs="Times New Roman"/>
          <w:sz w:val="24"/>
          <w:szCs w:val="24"/>
        </w:rPr>
        <w:t>, acreditando al interesado que tiene la formación, experiencia e idoneidad para  ejercer la regencia en manejo de vida silvestre</w:t>
      </w:r>
    </w:p>
    <w:p w14:paraId="5A05D37F" w14:textId="77777777" w:rsidR="00E90A0F" w:rsidRDefault="00E90A0F" w:rsidP="00E90A0F">
      <w:pPr>
        <w:pStyle w:val="Prrafodelista"/>
        <w:spacing w:after="0" w:line="240" w:lineRule="auto"/>
        <w:ind w:left="405"/>
        <w:jc w:val="both"/>
        <w:rPr>
          <w:rFonts w:ascii="Garamond" w:hAnsi="Garamond" w:cs="Times New Roman"/>
          <w:sz w:val="24"/>
          <w:szCs w:val="24"/>
        </w:rPr>
      </w:pPr>
    </w:p>
    <w:p w14:paraId="36940BE6" w14:textId="2C8F8F1F" w:rsidR="00E90A0F" w:rsidRDefault="00E90A0F" w:rsidP="00E90A0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90A0F">
        <w:rPr>
          <w:rFonts w:ascii="Garamond" w:hAnsi="Garamond" w:cs="Times New Roman"/>
          <w:sz w:val="24"/>
          <w:szCs w:val="24"/>
        </w:rPr>
        <w:t>Copia de la póliza satisfactoria de fidelidad o riesgo por ejercicio profesional correspondiente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p w14:paraId="4091DB3A" w14:textId="77777777" w:rsidR="00E90A0F" w:rsidRDefault="00E90A0F" w:rsidP="00E90A0F">
      <w:pPr>
        <w:pStyle w:val="Prrafodelista"/>
        <w:spacing w:after="0" w:line="240" w:lineRule="auto"/>
        <w:ind w:left="405"/>
        <w:jc w:val="both"/>
        <w:rPr>
          <w:rFonts w:ascii="Garamond" w:hAnsi="Garamond" w:cs="Times New Roman"/>
          <w:sz w:val="24"/>
          <w:szCs w:val="24"/>
        </w:rPr>
      </w:pPr>
    </w:p>
    <w:p w14:paraId="0EA519FD" w14:textId="77777777" w:rsidR="00136533" w:rsidRPr="00136533" w:rsidRDefault="00136533" w:rsidP="0013653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EE2C9B0" w14:textId="77777777" w:rsidR="00136533" w:rsidRPr="00136533" w:rsidRDefault="00136533" w:rsidP="0013653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D60496B" w14:textId="40AACAC0" w:rsidR="00136533" w:rsidRPr="00136533" w:rsidRDefault="00136533" w:rsidP="00136533">
      <w:pPr>
        <w:spacing w:after="0" w:line="240" w:lineRule="auto"/>
        <w:ind w:left="45"/>
        <w:jc w:val="both"/>
        <w:rPr>
          <w:rFonts w:ascii="Garamond" w:hAnsi="Garamond" w:cs="Times New Roman"/>
          <w:sz w:val="24"/>
          <w:szCs w:val="24"/>
        </w:rPr>
      </w:pPr>
      <w:r w:rsidRPr="00136533">
        <w:rPr>
          <w:rFonts w:ascii="Garamond" w:hAnsi="Garamond" w:cs="Times New Roman"/>
          <w:sz w:val="24"/>
          <w:szCs w:val="24"/>
        </w:rPr>
        <w:t xml:space="preserve">Como medio de notificación, notifíquese al correo: </w:t>
      </w:r>
      <w:r w:rsidR="00952637">
        <w:rPr>
          <w:rFonts w:ascii="Garamond" w:hAnsi="Garamond" w:cs="Times New Roman"/>
          <w:sz w:val="24"/>
          <w:szCs w:val="24"/>
        </w:rPr>
        <w:t>____________________</w:t>
      </w:r>
    </w:p>
    <w:p w14:paraId="41ED57AD" w14:textId="77777777" w:rsidR="00136533" w:rsidRPr="00136533" w:rsidRDefault="00136533" w:rsidP="0013653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9495E77" w14:textId="4E432B89" w:rsidR="00136533" w:rsidRDefault="00136533" w:rsidP="0013653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36533">
        <w:rPr>
          <w:rFonts w:ascii="Garamond" w:hAnsi="Garamond" w:cs="Times New Roman"/>
          <w:sz w:val="24"/>
          <w:szCs w:val="24"/>
        </w:rPr>
        <w:t xml:space="preserve">Siendo todo por </w:t>
      </w:r>
      <w:r w:rsidR="00952637">
        <w:rPr>
          <w:rFonts w:ascii="Garamond" w:hAnsi="Garamond" w:cs="Times New Roman"/>
          <w:sz w:val="24"/>
          <w:szCs w:val="24"/>
        </w:rPr>
        <w:t>solicitar, que</w:t>
      </w:r>
      <w:r w:rsidRPr="00136533">
        <w:rPr>
          <w:rFonts w:ascii="Garamond" w:hAnsi="Garamond" w:cs="Times New Roman"/>
          <w:sz w:val="24"/>
          <w:szCs w:val="24"/>
        </w:rPr>
        <w:t xml:space="preserve">do a espera de </w:t>
      </w:r>
      <w:r w:rsidR="00952637">
        <w:rPr>
          <w:rFonts w:ascii="Garamond" w:hAnsi="Garamond" w:cs="Times New Roman"/>
          <w:sz w:val="24"/>
          <w:szCs w:val="24"/>
        </w:rPr>
        <w:t xml:space="preserve"> notificación:</w:t>
      </w:r>
    </w:p>
    <w:p w14:paraId="5B32361E" w14:textId="77777777" w:rsidR="00952637" w:rsidRDefault="00952637" w:rsidP="0013653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0530B6B" w14:textId="77777777" w:rsidR="00952637" w:rsidRPr="00136533" w:rsidRDefault="00952637" w:rsidP="0013653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EB9D42C" w14:textId="77777777" w:rsidR="00136533" w:rsidRPr="00136533" w:rsidRDefault="00136533" w:rsidP="0013653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A0D66C3" w14:textId="09AA6C66" w:rsidR="00136533" w:rsidRPr="00136533" w:rsidRDefault="00952637" w:rsidP="00136533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Cordialmente. </w:t>
      </w:r>
    </w:p>
    <w:p w14:paraId="4F2C2B51" w14:textId="77777777" w:rsidR="00136533" w:rsidRPr="00136533" w:rsidRDefault="00136533" w:rsidP="0013653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C86B284" w14:textId="77777777" w:rsidR="00136533" w:rsidRPr="00136533" w:rsidRDefault="00136533" w:rsidP="0013653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67B67F8" w14:textId="77777777" w:rsidR="00136533" w:rsidRPr="00136533" w:rsidRDefault="00136533" w:rsidP="0013653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7504BDE" w14:textId="77777777" w:rsidR="00136533" w:rsidRPr="00136533" w:rsidRDefault="00136533" w:rsidP="0013653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E7B5505" w14:textId="77777777" w:rsidR="00136533" w:rsidRPr="00136533" w:rsidRDefault="00136533" w:rsidP="0013653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C7984B3" w14:textId="0140D0FD" w:rsidR="00136533" w:rsidRPr="00136533" w:rsidRDefault="00952637" w:rsidP="0013653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Firma: </w:t>
      </w:r>
      <w:r w:rsidR="00136533" w:rsidRPr="00136533">
        <w:rPr>
          <w:rFonts w:ascii="Garamond" w:hAnsi="Garamond" w:cs="Times New Roman"/>
          <w:b/>
          <w:sz w:val="24"/>
          <w:szCs w:val="24"/>
        </w:rPr>
        <w:t>_______________________________</w:t>
      </w:r>
    </w:p>
    <w:p w14:paraId="2CE47F73" w14:textId="14BF3463" w:rsidR="00136533" w:rsidRPr="00136533" w:rsidRDefault="00952637" w:rsidP="0013653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(Nombre del colegiado) </w:t>
      </w:r>
    </w:p>
    <w:p w14:paraId="1D1045F2" w14:textId="639A4DF6" w:rsidR="00136533" w:rsidRPr="00136533" w:rsidDel="001726BD" w:rsidRDefault="00136533" w:rsidP="00136533">
      <w:pPr>
        <w:spacing w:after="0" w:line="240" w:lineRule="auto"/>
        <w:jc w:val="center"/>
        <w:rPr>
          <w:del w:id="1" w:author="Anny Chaves" w:date="2020-08-02T16:51:00Z"/>
          <w:rFonts w:ascii="Garamond" w:hAnsi="Garamond" w:cs="Times New Roman"/>
          <w:b/>
          <w:sz w:val="24"/>
          <w:szCs w:val="24"/>
        </w:rPr>
      </w:pPr>
      <w:r w:rsidRPr="00136533">
        <w:rPr>
          <w:rFonts w:ascii="Garamond" w:hAnsi="Garamond" w:cs="Times New Roman"/>
          <w:b/>
          <w:sz w:val="24"/>
          <w:szCs w:val="24"/>
        </w:rPr>
        <w:t>Colegiado N°:</w:t>
      </w:r>
      <w:r w:rsidR="00952637">
        <w:rPr>
          <w:rFonts w:ascii="Garamond" w:hAnsi="Garamond" w:cs="Times New Roman"/>
          <w:b/>
          <w:sz w:val="24"/>
          <w:szCs w:val="24"/>
        </w:rPr>
        <w:t>_______</w:t>
      </w:r>
    </w:p>
    <w:p w14:paraId="37506EE9" w14:textId="77777777" w:rsidR="00DA09FA" w:rsidRPr="00DA09FA" w:rsidRDefault="00DA09FA" w:rsidP="00A23C02">
      <w:pPr>
        <w:spacing w:after="0" w:line="240" w:lineRule="auto"/>
        <w:jc w:val="center"/>
        <w:rPr>
          <w:rFonts w:ascii="Century Gothic" w:hAnsi="Century Gothic"/>
          <w:color w:val="000000"/>
          <w:sz w:val="28"/>
          <w:shd w:val="clear" w:color="auto" w:fill="FFFFFF"/>
        </w:rPr>
      </w:pPr>
    </w:p>
    <w:sectPr w:rsidR="00DA09FA" w:rsidRPr="00DA09FA" w:rsidSect="00CA4E77">
      <w:pgSz w:w="11907" w:h="16839" w:code="9"/>
      <w:pgMar w:top="1417" w:right="1701" w:bottom="1417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63EE" w16cex:dateUtc="2020-08-02T2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EC8D8F" w16cid:durableId="22D162FE"/>
  <w16cid:commentId w16cid:paraId="0C5FFF9E" w16cid:durableId="22D163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561"/>
    <w:multiLevelType w:val="hybridMultilevel"/>
    <w:tmpl w:val="523402F4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7F1D"/>
    <w:multiLevelType w:val="hybridMultilevel"/>
    <w:tmpl w:val="31FE333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42D9C"/>
    <w:multiLevelType w:val="hybridMultilevel"/>
    <w:tmpl w:val="171CFA80"/>
    <w:lvl w:ilvl="0" w:tplc="610A2A02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C5E7801"/>
    <w:multiLevelType w:val="hybridMultilevel"/>
    <w:tmpl w:val="C518A458"/>
    <w:lvl w:ilvl="0" w:tplc="383A6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666A8"/>
    <w:multiLevelType w:val="hybridMultilevel"/>
    <w:tmpl w:val="3954C6C0"/>
    <w:lvl w:ilvl="0" w:tplc="8752E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A003F"/>
    <w:multiLevelType w:val="multilevel"/>
    <w:tmpl w:val="2E8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C7047"/>
    <w:multiLevelType w:val="hybridMultilevel"/>
    <w:tmpl w:val="22AC995E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F29F0"/>
    <w:multiLevelType w:val="hybridMultilevel"/>
    <w:tmpl w:val="A5F66060"/>
    <w:lvl w:ilvl="0" w:tplc="1DACA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D15BE0"/>
    <w:multiLevelType w:val="hybridMultilevel"/>
    <w:tmpl w:val="BB1EF45C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B2504"/>
    <w:multiLevelType w:val="multilevel"/>
    <w:tmpl w:val="6758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80DA7"/>
    <w:multiLevelType w:val="multilevel"/>
    <w:tmpl w:val="D8EA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C70D4"/>
    <w:multiLevelType w:val="hybridMultilevel"/>
    <w:tmpl w:val="59FCB64E"/>
    <w:lvl w:ilvl="0" w:tplc="51F0C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402F4"/>
    <w:multiLevelType w:val="hybridMultilevel"/>
    <w:tmpl w:val="CFD6CB3E"/>
    <w:lvl w:ilvl="0" w:tplc="140A000D">
      <w:start w:val="1"/>
      <w:numFmt w:val="bullet"/>
      <w:lvlText w:val=""/>
      <w:lvlJc w:val="left"/>
      <w:pPr>
        <w:ind w:left="156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y Chaves">
    <w15:presenceInfo w15:providerId="Windows Live" w15:userId="87f31bcb9f460e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D7"/>
    <w:rsid w:val="00027B28"/>
    <w:rsid w:val="00032D51"/>
    <w:rsid w:val="000375B2"/>
    <w:rsid w:val="0008757E"/>
    <w:rsid w:val="000B33A4"/>
    <w:rsid w:val="00113EDA"/>
    <w:rsid w:val="00136533"/>
    <w:rsid w:val="0016045C"/>
    <w:rsid w:val="001726BD"/>
    <w:rsid w:val="001846BB"/>
    <w:rsid w:val="00194A7E"/>
    <w:rsid w:val="001A7E23"/>
    <w:rsid w:val="001B4605"/>
    <w:rsid w:val="002145AC"/>
    <w:rsid w:val="0028109C"/>
    <w:rsid w:val="002C31FB"/>
    <w:rsid w:val="00355398"/>
    <w:rsid w:val="00363E94"/>
    <w:rsid w:val="00375414"/>
    <w:rsid w:val="003B51C2"/>
    <w:rsid w:val="003B56FD"/>
    <w:rsid w:val="003B73BD"/>
    <w:rsid w:val="003C12D5"/>
    <w:rsid w:val="003D73EE"/>
    <w:rsid w:val="004421EF"/>
    <w:rsid w:val="00482004"/>
    <w:rsid w:val="004D02A1"/>
    <w:rsid w:val="00503E6B"/>
    <w:rsid w:val="005044F3"/>
    <w:rsid w:val="00582687"/>
    <w:rsid w:val="005949A0"/>
    <w:rsid w:val="005F48D1"/>
    <w:rsid w:val="00606B8A"/>
    <w:rsid w:val="00631FFD"/>
    <w:rsid w:val="00670867"/>
    <w:rsid w:val="0068724E"/>
    <w:rsid w:val="006F3262"/>
    <w:rsid w:val="00700345"/>
    <w:rsid w:val="00716B7D"/>
    <w:rsid w:val="00721408"/>
    <w:rsid w:val="00766048"/>
    <w:rsid w:val="007736CF"/>
    <w:rsid w:val="007D48D1"/>
    <w:rsid w:val="00881DB8"/>
    <w:rsid w:val="00952637"/>
    <w:rsid w:val="009C0C69"/>
    <w:rsid w:val="009E00DC"/>
    <w:rsid w:val="009E6A88"/>
    <w:rsid w:val="009F116C"/>
    <w:rsid w:val="00A23C02"/>
    <w:rsid w:val="00AA128B"/>
    <w:rsid w:val="00B1487D"/>
    <w:rsid w:val="00B447DC"/>
    <w:rsid w:val="00CA4E77"/>
    <w:rsid w:val="00DA09FA"/>
    <w:rsid w:val="00E40FFA"/>
    <w:rsid w:val="00E45008"/>
    <w:rsid w:val="00E544A0"/>
    <w:rsid w:val="00E90A0F"/>
    <w:rsid w:val="00F4479A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2685"/>
  <w15:docId w15:val="{EB2F926A-A124-4420-9752-D38D98E9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C69"/>
  </w:style>
  <w:style w:type="paragraph" w:styleId="Ttulo1">
    <w:name w:val="heading 1"/>
    <w:basedOn w:val="Normal"/>
    <w:link w:val="Ttulo1Car"/>
    <w:uiPriority w:val="9"/>
    <w:qFormat/>
    <w:rsid w:val="00FF2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Ttulo2">
    <w:name w:val="heading 2"/>
    <w:basedOn w:val="Normal"/>
    <w:link w:val="Ttulo2Car"/>
    <w:uiPriority w:val="9"/>
    <w:qFormat/>
    <w:rsid w:val="00FF2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820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29D7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FF29D7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F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FF29D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F29D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F29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29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29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29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9D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7B2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A4E7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82004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C59C-52E2-4381-B22C-EC30436E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Barrantes Salas</dc:creator>
  <cp:lastModifiedBy>Cuenta Microsoft</cp:lastModifiedBy>
  <cp:revision>4</cp:revision>
  <dcterms:created xsi:type="dcterms:W3CDTF">2020-08-12T20:02:00Z</dcterms:created>
  <dcterms:modified xsi:type="dcterms:W3CDTF">2020-08-26T17:52:00Z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